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93" w:rsidRPr="005A41AD" w:rsidRDefault="00F24593" w:rsidP="00F24593">
      <w:pPr>
        <w:jc w:val="center"/>
        <w:rPr>
          <w:rFonts w:ascii="Arial" w:hAnsi="Arial" w:cs="Arial"/>
          <w:bCs/>
          <w:sz w:val="56"/>
          <w:szCs w:val="44"/>
        </w:rPr>
      </w:pPr>
      <w:bookmarkStart w:id="0" w:name="_GoBack"/>
      <w:bookmarkEnd w:id="0"/>
      <w:ins w:id="1" w:author="Larry" w:date="2019-01-04T15:40:00Z">
        <w:r w:rsidRPr="001547AD">
          <w:rPr>
            <w:rFonts w:ascii="Delicious" w:hAnsi="Delicious" w:cs="Tahoma"/>
            <w:b/>
            <w:noProof/>
            <w:rPrChange w:id="2">
              <w:rPr>
                <w:rFonts w:ascii="Delicious" w:hAnsi="Delicious" w:cs="Tahoma"/>
                <w:noProof/>
                <w:sz w:val="27"/>
                <w:szCs w:val="27"/>
              </w:rPr>
            </w:rPrChange>
          </w:rPr>
          <w:drawing>
            <wp:anchor distT="0" distB="0" distL="114300" distR="114300" simplePos="0" relativeHeight="251662336" behindDoc="1" locked="0" layoutInCell="1" allowOverlap="1" wp14:anchorId="2B509AD2" wp14:editId="4E502E40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920115" cy="920115"/>
              <wp:effectExtent l="0" t="0" r="0" b="0"/>
              <wp:wrapSquare wrapText="bothSides"/>
              <wp:docPr id="8" name="Picture 8" descr="cannon beach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" descr="cannon beach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011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5A41AD">
        <w:rPr>
          <w:rFonts w:ascii="Arial" w:hAnsi="Arial" w:cs="Arial"/>
          <w:b/>
          <w:bCs/>
          <w:sz w:val="56"/>
          <w:szCs w:val="44"/>
        </w:rPr>
        <w:t>CANNON BEACH RETREAT 20</w:t>
      </w:r>
      <w:r w:rsidR="00FA5D59">
        <w:rPr>
          <w:rFonts w:ascii="Arial" w:hAnsi="Arial" w:cs="Arial"/>
          <w:b/>
          <w:bCs/>
          <w:sz w:val="56"/>
          <w:szCs w:val="44"/>
        </w:rPr>
        <w:t>20</w:t>
      </w:r>
    </w:p>
    <w:p w:rsidR="00F24593" w:rsidRPr="005A41AD" w:rsidRDefault="00F24593" w:rsidP="00F24593">
      <w:pPr>
        <w:pStyle w:val="Title"/>
        <w:rPr>
          <w:rFonts w:ascii="Arial" w:hAnsi="Arial" w:cs="Arial"/>
          <w:sz w:val="20"/>
          <w:szCs w:val="40"/>
        </w:rPr>
      </w:pPr>
    </w:p>
    <w:p w:rsidR="00F24593" w:rsidRPr="005A41AD" w:rsidRDefault="00F24593" w:rsidP="00F24593">
      <w:pPr>
        <w:pStyle w:val="Title"/>
        <w:rPr>
          <w:rFonts w:ascii="Arial" w:hAnsi="Arial" w:cs="Arial"/>
          <w:sz w:val="32"/>
          <w:szCs w:val="32"/>
        </w:rPr>
      </w:pPr>
      <w:r w:rsidRPr="005A41AD">
        <w:rPr>
          <w:rFonts w:ascii="Arial" w:hAnsi="Arial" w:cs="Arial"/>
          <w:sz w:val="32"/>
          <w:szCs w:val="32"/>
        </w:rPr>
        <w:t>REGISTRATION FORM</w:t>
      </w:r>
    </w:p>
    <w:p w:rsidR="00F24593" w:rsidRPr="005A41AD" w:rsidRDefault="00F24593" w:rsidP="00F24593">
      <w:pPr>
        <w:pStyle w:val="Title"/>
        <w:rPr>
          <w:rFonts w:ascii="Arial" w:hAnsi="Arial" w:cs="Arial"/>
          <w:sz w:val="20"/>
          <w:szCs w:val="40"/>
        </w:rPr>
      </w:pPr>
    </w:p>
    <w:p w:rsidR="00F24593" w:rsidRDefault="00F24593" w:rsidP="00F24593">
      <w:pPr>
        <w:pStyle w:val="Title"/>
        <w:tabs>
          <w:tab w:val="right" w:pos="10710"/>
        </w:tabs>
        <w:spacing w:line="360" w:lineRule="auto"/>
        <w:jc w:val="left"/>
        <w:rPr>
          <w:rFonts w:ascii="Delicious" w:hAnsi="Delicious"/>
          <w:szCs w:val="26"/>
        </w:rPr>
      </w:pPr>
    </w:p>
    <w:p w:rsidR="00F24593" w:rsidRPr="007D0ADD" w:rsidRDefault="00F24593" w:rsidP="00F24593">
      <w:pPr>
        <w:pStyle w:val="Title"/>
        <w:tabs>
          <w:tab w:val="right" w:pos="10710"/>
        </w:tabs>
        <w:spacing w:line="360" w:lineRule="auto"/>
        <w:jc w:val="left"/>
        <w:rPr>
          <w:rFonts w:ascii="Delicious" w:hAnsi="Delicious"/>
          <w:szCs w:val="26"/>
        </w:rPr>
      </w:pPr>
      <w:r>
        <w:rPr>
          <w:rFonts w:ascii="Delicious" w:hAnsi="Delicious"/>
          <w:szCs w:val="26"/>
        </w:rPr>
        <w:t>N</w:t>
      </w:r>
      <w:r w:rsidRPr="007D0ADD">
        <w:rPr>
          <w:rFonts w:ascii="Delicious" w:hAnsi="Delicious"/>
          <w:szCs w:val="26"/>
        </w:rPr>
        <w:t>ame</w:t>
      </w:r>
      <w:r>
        <w:rPr>
          <w:rFonts w:ascii="Delicious" w:hAnsi="Delicious"/>
          <w:szCs w:val="26"/>
        </w:rPr>
        <w:tab/>
      </w:r>
      <w:r w:rsidRPr="007D0ADD">
        <w:rPr>
          <w:rFonts w:ascii="Delicious" w:hAnsi="Delicious"/>
          <w:szCs w:val="26"/>
        </w:rPr>
        <w:t>_______________________________________________________________</w:t>
      </w:r>
    </w:p>
    <w:p w:rsidR="00F24593" w:rsidRPr="007D0ADD" w:rsidRDefault="00F24593" w:rsidP="00F24593">
      <w:pPr>
        <w:pStyle w:val="Title"/>
        <w:tabs>
          <w:tab w:val="right" w:pos="10710"/>
        </w:tabs>
        <w:spacing w:line="360" w:lineRule="auto"/>
        <w:jc w:val="left"/>
        <w:rPr>
          <w:rFonts w:ascii="Delicious" w:hAnsi="Delicious"/>
          <w:szCs w:val="26"/>
        </w:rPr>
      </w:pPr>
      <w:r w:rsidRPr="007D0ADD">
        <w:rPr>
          <w:rFonts w:ascii="Delicious" w:hAnsi="Delicious"/>
          <w:szCs w:val="26"/>
        </w:rPr>
        <w:t>Address</w:t>
      </w:r>
      <w:r>
        <w:rPr>
          <w:rFonts w:ascii="Delicious" w:hAnsi="Delicious"/>
          <w:szCs w:val="26"/>
        </w:rPr>
        <w:tab/>
      </w:r>
      <w:r w:rsidRPr="007D0ADD">
        <w:rPr>
          <w:rFonts w:ascii="Delicious" w:hAnsi="Delicious"/>
          <w:szCs w:val="26"/>
        </w:rPr>
        <w:t>_____________________________________________________________ City/State/Zip</w:t>
      </w:r>
      <w:r>
        <w:rPr>
          <w:rFonts w:ascii="Delicious" w:hAnsi="Delicious"/>
          <w:szCs w:val="26"/>
        </w:rPr>
        <w:tab/>
      </w:r>
      <w:r w:rsidRPr="007D0ADD">
        <w:rPr>
          <w:rFonts w:ascii="Delicious" w:hAnsi="Delicious"/>
          <w:szCs w:val="26"/>
        </w:rPr>
        <w:t>__________________________________________________________</w:t>
      </w:r>
    </w:p>
    <w:p w:rsidR="00F24593" w:rsidRPr="007D0ADD" w:rsidRDefault="00F24593" w:rsidP="00F24593">
      <w:pPr>
        <w:pStyle w:val="Title"/>
        <w:tabs>
          <w:tab w:val="right" w:pos="10710"/>
        </w:tabs>
        <w:spacing w:line="360" w:lineRule="auto"/>
        <w:jc w:val="left"/>
        <w:rPr>
          <w:rFonts w:ascii="Delicious" w:hAnsi="Delicious"/>
          <w:szCs w:val="26"/>
        </w:rPr>
      </w:pPr>
      <w:r w:rsidRPr="007D0ADD">
        <w:rPr>
          <w:rFonts w:ascii="Delicious" w:hAnsi="Delicious"/>
          <w:szCs w:val="26"/>
        </w:rPr>
        <w:t>Phone ________________________________    Email ________________________</w:t>
      </w:r>
    </w:p>
    <w:p w:rsidR="00F24593" w:rsidRPr="00C80C2E" w:rsidRDefault="00F24593" w:rsidP="00F24593">
      <w:pPr>
        <w:pStyle w:val="Title"/>
        <w:tabs>
          <w:tab w:val="right" w:pos="10710"/>
        </w:tabs>
        <w:spacing w:line="360" w:lineRule="auto"/>
        <w:jc w:val="left"/>
        <w:rPr>
          <w:rFonts w:ascii="Delicious" w:hAnsi="Delicious"/>
          <w:sz w:val="26"/>
          <w:szCs w:val="26"/>
        </w:rPr>
      </w:pPr>
      <w:r w:rsidRPr="007D0ADD">
        <w:rPr>
          <w:rFonts w:ascii="Delicious" w:hAnsi="Delicious"/>
          <w:szCs w:val="26"/>
        </w:rPr>
        <w:t>Home Church</w:t>
      </w:r>
      <w:r>
        <w:rPr>
          <w:rFonts w:ascii="Delicious" w:hAnsi="Delicious"/>
          <w:szCs w:val="26"/>
        </w:rPr>
        <w:tab/>
      </w:r>
      <w:r w:rsidRPr="007D0ADD">
        <w:rPr>
          <w:rFonts w:ascii="Delicious" w:hAnsi="Delicious"/>
          <w:szCs w:val="26"/>
        </w:rPr>
        <w:t xml:space="preserve"> ________________________________________________________</w:t>
      </w:r>
    </w:p>
    <w:p w:rsidR="00F24593" w:rsidRDefault="00F24593" w:rsidP="00F24593">
      <w:pPr>
        <w:pStyle w:val="Title"/>
        <w:rPr>
          <w:rFonts w:ascii="Delicious" w:hAnsi="Delicious"/>
          <w:sz w:val="26"/>
          <w:szCs w:val="26"/>
        </w:rPr>
      </w:pPr>
    </w:p>
    <w:p w:rsidR="00F24593" w:rsidRDefault="00F24593" w:rsidP="00F24593">
      <w:pPr>
        <w:pStyle w:val="Title"/>
        <w:spacing w:line="360" w:lineRule="auto"/>
        <w:jc w:val="left"/>
        <w:rPr>
          <w:rFonts w:ascii="Delicious" w:hAnsi="Delicious"/>
          <w:sz w:val="26"/>
          <w:szCs w:val="26"/>
        </w:rPr>
      </w:pPr>
      <w:r w:rsidRPr="0014100E">
        <w:rPr>
          <w:rFonts w:ascii="Delicious" w:hAnsi="Delicious"/>
          <w:sz w:val="26"/>
          <w:szCs w:val="26"/>
        </w:rPr>
        <w:t>Enclosed:</w:t>
      </w:r>
      <w:r>
        <w:rPr>
          <w:rFonts w:ascii="Delicious" w:hAnsi="Delicious"/>
          <w:sz w:val="26"/>
          <w:szCs w:val="26"/>
        </w:rPr>
        <w:tab/>
      </w:r>
      <w:r w:rsidRPr="0014100E">
        <w:rPr>
          <w:rFonts w:ascii="Delicious" w:hAnsi="Delicious" w:cs="Courier New"/>
          <w:sz w:val="26"/>
          <w:szCs w:val="26"/>
        </w:rPr>
        <w:sym w:font="Wingdings" w:char="F071"/>
      </w:r>
      <w:r w:rsidR="00D03E32">
        <w:rPr>
          <w:rFonts w:ascii="Delicious" w:hAnsi="Delicious"/>
          <w:sz w:val="26"/>
          <w:szCs w:val="26"/>
        </w:rPr>
        <w:t xml:space="preserve"> $50</w:t>
      </w:r>
      <w:r w:rsidRPr="0014100E">
        <w:rPr>
          <w:rFonts w:ascii="Delicious" w:hAnsi="Delicious"/>
          <w:sz w:val="26"/>
          <w:szCs w:val="26"/>
        </w:rPr>
        <w:t xml:space="preserve">.00 deposit for single  </w:t>
      </w:r>
      <w:r>
        <w:rPr>
          <w:rFonts w:ascii="Delicious" w:hAnsi="Delicious"/>
          <w:sz w:val="26"/>
          <w:szCs w:val="26"/>
        </w:rPr>
        <w:tab/>
      </w:r>
    </w:p>
    <w:p w:rsidR="00F24593" w:rsidRDefault="00F24593" w:rsidP="00F24593">
      <w:pPr>
        <w:pStyle w:val="Title"/>
        <w:spacing w:line="360" w:lineRule="auto"/>
        <w:jc w:val="left"/>
        <w:rPr>
          <w:rFonts w:ascii="Delicious" w:hAnsi="Delicious"/>
          <w:sz w:val="26"/>
          <w:szCs w:val="26"/>
        </w:rPr>
      </w:pPr>
      <w:r>
        <w:rPr>
          <w:rFonts w:ascii="Delicious" w:hAnsi="Delicious"/>
          <w:sz w:val="26"/>
          <w:szCs w:val="26"/>
        </w:rPr>
        <w:tab/>
      </w:r>
      <w:r>
        <w:rPr>
          <w:rFonts w:ascii="Delicious" w:hAnsi="Delicious"/>
          <w:sz w:val="26"/>
          <w:szCs w:val="26"/>
        </w:rPr>
        <w:tab/>
      </w:r>
      <w:r w:rsidRPr="0014100E">
        <w:rPr>
          <w:rFonts w:ascii="Delicious" w:hAnsi="Delicious" w:cs="Courier New"/>
          <w:sz w:val="26"/>
          <w:szCs w:val="26"/>
        </w:rPr>
        <w:sym w:font="Wingdings" w:char="F071"/>
      </w:r>
      <w:r w:rsidRPr="0014100E">
        <w:rPr>
          <w:rFonts w:ascii="Delicious" w:hAnsi="Delicious" w:cs="Courier New"/>
          <w:sz w:val="26"/>
          <w:szCs w:val="26"/>
        </w:rPr>
        <w:t xml:space="preserve"> </w:t>
      </w:r>
      <w:r w:rsidRPr="0014100E">
        <w:rPr>
          <w:rFonts w:ascii="Delicious" w:hAnsi="Delicious"/>
          <w:sz w:val="26"/>
          <w:szCs w:val="26"/>
        </w:rPr>
        <w:t>$</w:t>
      </w:r>
      <w:r w:rsidR="00D03E32">
        <w:rPr>
          <w:rFonts w:ascii="Delicious" w:hAnsi="Delicious"/>
          <w:sz w:val="26"/>
          <w:szCs w:val="26"/>
        </w:rPr>
        <w:t>100</w:t>
      </w:r>
      <w:r w:rsidRPr="0014100E">
        <w:rPr>
          <w:rFonts w:ascii="Delicious" w:hAnsi="Delicious"/>
          <w:sz w:val="26"/>
          <w:szCs w:val="26"/>
        </w:rPr>
        <w:t xml:space="preserve">.00 </w:t>
      </w:r>
      <w:r w:rsidRPr="0014100E">
        <w:rPr>
          <w:rFonts w:ascii="Delicious" w:hAnsi="Delicious" w:cs="Courier New"/>
          <w:sz w:val="26"/>
          <w:szCs w:val="26"/>
        </w:rPr>
        <w:t>deposit for c</w:t>
      </w:r>
      <w:r w:rsidRPr="0014100E">
        <w:rPr>
          <w:rFonts w:ascii="Delicious" w:hAnsi="Delicious"/>
          <w:sz w:val="26"/>
          <w:szCs w:val="26"/>
        </w:rPr>
        <w:t>ouple</w:t>
      </w:r>
      <w:r>
        <w:rPr>
          <w:rFonts w:ascii="Delicious" w:hAnsi="Delicious"/>
          <w:sz w:val="26"/>
          <w:szCs w:val="26"/>
        </w:rPr>
        <w:tab/>
      </w:r>
      <w:r>
        <w:rPr>
          <w:rFonts w:ascii="Delicious" w:hAnsi="Delicious"/>
          <w:sz w:val="26"/>
          <w:szCs w:val="26"/>
        </w:rPr>
        <w:tab/>
      </w:r>
      <w:r w:rsidRPr="0014100E">
        <w:rPr>
          <w:rFonts w:ascii="Delicious" w:hAnsi="Delicious"/>
          <w:sz w:val="26"/>
          <w:szCs w:val="26"/>
        </w:rPr>
        <w:t xml:space="preserve"> </w:t>
      </w:r>
      <w:r w:rsidRPr="00C80C2E">
        <w:rPr>
          <w:rFonts w:ascii="Delicious" w:hAnsi="Delicious" w:cs="Courier New"/>
          <w:sz w:val="26"/>
          <w:szCs w:val="26"/>
        </w:rPr>
        <w:sym w:font="Wingdings" w:char="F071"/>
      </w:r>
      <w:r w:rsidRPr="00C80C2E">
        <w:rPr>
          <w:rFonts w:ascii="Delicious" w:hAnsi="Delicious"/>
          <w:sz w:val="26"/>
          <w:szCs w:val="26"/>
        </w:rPr>
        <w:t xml:space="preserve"> </w:t>
      </w:r>
      <w:r>
        <w:rPr>
          <w:rFonts w:ascii="Delicious" w:hAnsi="Delicious"/>
          <w:sz w:val="26"/>
          <w:szCs w:val="26"/>
        </w:rPr>
        <w:t>I need a handicap-accessible room</w:t>
      </w:r>
    </w:p>
    <w:p w:rsidR="00F24593" w:rsidRPr="0014100E" w:rsidRDefault="00F24593" w:rsidP="00F24593">
      <w:pPr>
        <w:pStyle w:val="Title"/>
        <w:tabs>
          <w:tab w:val="left" w:pos="1440"/>
        </w:tabs>
        <w:jc w:val="left"/>
        <w:rPr>
          <w:rFonts w:ascii="Delicious" w:hAnsi="Delicious" w:cs="Courier New"/>
          <w:sz w:val="16"/>
          <w:szCs w:val="16"/>
        </w:rPr>
      </w:pPr>
      <w:r>
        <w:rPr>
          <w:rFonts w:ascii="Delicious" w:hAnsi="Delicious" w:cs="Courier New"/>
          <w:szCs w:val="28"/>
        </w:rPr>
        <w:tab/>
      </w:r>
      <w:r w:rsidRPr="0014100E">
        <w:rPr>
          <w:rFonts w:ascii="Delicious" w:hAnsi="Delicious" w:cs="Courier New"/>
          <w:szCs w:val="28"/>
        </w:rPr>
        <w:sym w:font="Wingdings" w:char="F071"/>
      </w:r>
      <w:r w:rsidRPr="0014100E">
        <w:rPr>
          <w:rFonts w:ascii="Delicious" w:hAnsi="Delicious" w:cs="Courier New"/>
          <w:szCs w:val="28"/>
        </w:rPr>
        <w:t xml:space="preserve"> </w:t>
      </w:r>
      <w:r w:rsidRPr="0014100E">
        <w:rPr>
          <w:rFonts w:ascii="Delicious" w:hAnsi="Delicious" w:cs="Courier New"/>
          <w:sz w:val="26"/>
          <w:szCs w:val="26"/>
        </w:rPr>
        <w:t>$ ________</w:t>
      </w:r>
      <w:r>
        <w:rPr>
          <w:rFonts w:ascii="Delicious" w:hAnsi="Delicious" w:cs="Courier New"/>
          <w:sz w:val="26"/>
          <w:szCs w:val="26"/>
        </w:rPr>
        <w:t xml:space="preserve"> Full amount</w:t>
      </w:r>
    </w:p>
    <w:p w:rsidR="00F24593" w:rsidRDefault="00F24593" w:rsidP="00F24593">
      <w:pPr>
        <w:pStyle w:val="Title"/>
        <w:rPr>
          <w:rFonts w:ascii="Delicious" w:hAnsi="Delicious"/>
          <w:i/>
          <w:sz w:val="26"/>
          <w:szCs w:val="22"/>
        </w:rPr>
      </w:pPr>
    </w:p>
    <w:p w:rsidR="00F24593" w:rsidRPr="00180313" w:rsidRDefault="00F24593" w:rsidP="00F24593">
      <w:pPr>
        <w:pStyle w:val="Title"/>
        <w:jc w:val="left"/>
        <w:rPr>
          <w:rFonts w:ascii="Delicious" w:hAnsi="Delicious"/>
          <w:sz w:val="26"/>
          <w:szCs w:val="22"/>
        </w:rPr>
      </w:pPr>
      <w:r w:rsidRPr="007D0ADD">
        <w:rPr>
          <w:rFonts w:ascii="Delicious" w:hAnsi="Delicious"/>
          <w:sz w:val="26"/>
          <w:szCs w:val="26"/>
        </w:rPr>
        <w:t xml:space="preserve">Registration is </w:t>
      </w:r>
      <w:r w:rsidR="00D03E32">
        <w:rPr>
          <w:rFonts w:ascii="Delicious" w:hAnsi="Delicious"/>
          <w:sz w:val="26"/>
          <w:szCs w:val="26"/>
        </w:rPr>
        <w:t>January 5</w:t>
      </w:r>
      <w:r w:rsidRPr="007D0ADD">
        <w:rPr>
          <w:rFonts w:ascii="Delicious" w:hAnsi="Delicious"/>
          <w:sz w:val="26"/>
          <w:szCs w:val="26"/>
        </w:rPr>
        <w:t xml:space="preserve"> through March 1</w:t>
      </w:r>
      <w:r w:rsidR="00D03E32">
        <w:rPr>
          <w:rFonts w:ascii="Delicious" w:hAnsi="Delicious"/>
          <w:sz w:val="26"/>
          <w:szCs w:val="26"/>
        </w:rPr>
        <w:t>4</w:t>
      </w:r>
      <w:r>
        <w:rPr>
          <w:rFonts w:ascii="Delicious" w:hAnsi="Delicious"/>
          <w:sz w:val="26"/>
          <w:szCs w:val="26"/>
        </w:rPr>
        <w:t xml:space="preserve"> </w:t>
      </w:r>
      <w:r w:rsidRPr="007D0ADD">
        <w:rPr>
          <w:rFonts w:ascii="Delicious" w:hAnsi="Delicious"/>
          <w:b/>
          <w:sz w:val="26"/>
          <w:szCs w:val="26"/>
        </w:rPr>
        <w:t>OR</w:t>
      </w:r>
      <w:r w:rsidRPr="007D0ADD">
        <w:rPr>
          <w:rFonts w:ascii="Delicious" w:hAnsi="Delicious"/>
          <w:sz w:val="26"/>
          <w:szCs w:val="26"/>
        </w:rPr>
        <w:t xml:space="preserve"> when we reach 150 registrations, whichever comes first.</w:t>
      </w:r>
      <w:r w:rsidRPr="00180E51">
        <w:rPr>
          <w:rFonts w:ascii="Delicious" w:hAnsi="Delicious"/>
          <w:b/>
          <w:i/>
          <w:sz w:val="26"/>
          <w:szCs w:val="22"/>
        </w:rPr>
        <w:t xml:space="preserve"> </w:t>
      </w:r>
      <w:r w:rsidR="00180313">
        <w:rPr>
          <w:rFonts w:ascii="Delicious" w:hAnsi="Delicious"/>
          <w:sz w:val="26"/>
          <w:szCs w:val="22"/>
        </w:rPr>
        <w:t xml:space="preserve"> After that time we will accept reservations only on a space available basis. </w:t>
      </w:r>
    </w:p>
    <w:p w:rsidR="00F24593" w:rsidRDefault="00F24593" w:rsidP="00F24593">
      <w:pPr>
        <w:pStyle w:val="Title"/>
        <w:jc w:val="left"/>
        <w:rPr>
          <w:rFonts w:ascii="Delicious" w:hAnsi="Delicious"/>
          <w:b/>
          <w:i/>
          <w:sz w:val="26"/>
          <w:szCs w:val="22"/>
        </w:rPr>
      </w:pPr>
    </w:p>
    <w:p w:rsidR="00F24593" w:rsidRPr="000D7E12" w:rsidRDefault="00F24593" w:rsidP="00F24593">
      <w:pPr>
        <w:pStyle w:val="Title"/>
        <w:rPr>
          <w:rFonts w:ascii="Delicious" w:hAnsi="Delicious"/>
          <w:b/>
          <w:i/>
          <w:sz w:val="26"/>
          <w:szCs w:val="22"/>
        </w:rPr>
      </w:pPr>
      <w:r w:rsidRPr="000D7E12">
        <w:rPr>
          <w:rFonts w:ascii="Delicious" w:hAnsi="Delicious"/>
          <w:b/>
          <w:i/>
          <w:sz w:val="26"/>
          <w:szCs w:val="22"/>
        </w:rPr>
        <w:t>Room will be held upon receipt of deposit on a first-</w:t>
      </w:r>
      <w:r>
        <w:rPr>
          <w:rFonts w:ascii="Delicious" w:hAnsi="Delicious"/>
          <w:b/>
          <w:i/>
          <w:sz w:val="26"/>
          <w:szCs w:val="22"/>
        </w:rPr>
        <w:t xml:space="preserve">come-first-served </w:t>
      </w:r>
      <w:r w:rsidRPr="000D7E12">
        <w:rPr>
          <w:rFonts w:ascii="Delicious" w:hAnsi="Delicious"/>
          <w:b/>
          <w:i/>
          <w:sz w:val="26"/>
          <w:szCs w:val="22"/>
        </w:rPr>
        <w:t>basis</w:t>
      </w:r>
      <w:r>
        <w:rPr>
          <w:rFonts w:ascii="Delicious" w:hAnsi="Delicious"/>
          <w:b/>
          <w:i/>
          <w:sz w:val="26"/>
          <w:szCs w:val="22"/>
        </w:rPr>
        <w:t>.</w:t>
      </w:r>
    </w:p>
    <w:p w:rsidR="00F24593" w:rsidRDefault="00F24593" w:rsidP="00F24593">
      <w:pPr>
        <w:pStyle w:val="NoSpacing"/>
        <w:ind w:left="990" w:right="-90" w:hanging="990"/>
        <w:rPr>
          <w:rFonts w:ascii="Delicious" w:hAnsi="Delicious"/>
          <w:sz w:val="26"/>
          <w:szCs w:val="26"/>
        </w:rPr>
      </w:pPr>
    </w:p>
    <w:p w:rsidR="00F24593" w:rsidRDefault="00F24593" w:rsidP="00F24593">
      <w:pPr>
        <w:pStyle w:val="Title"/>
        <w:ind w:left="990" w:right="-90" w:hanging="990"/>
        <w:jc w:val="left"/>
        <w:rPr>
          <w:rFonts w:ascii="Delicious" w:hAnsi="Delicious"/>
          <w:sz w:val="26"/>
          <w:szCs w:val="26"/>
        </w:rPr>
      </w:pPr>
      <w:r w:rsidRPr="007D0ADD">
        <w:rPr>
          <w:rFonts w:ascii="Delicious" w:hAnsi="Delicious"/>
          <w:sz w:val="26"/>
          <w:szCs w:val="26"/>
        </w:rPr>
        <w:t xml:space="preserve">Step </w:t>
      </w:r>
      <w:r>
        <w:rPr>
          <w:rFonts w:ascii="Delicious" w:hAnsi="Delicious"/>
          <w:sz w:val="26"/>
          <w:szCs w:val="26"/>
        </w:rPr>
        <w:t>1</w:t>
      </w:r>
      <w:r w:rsidRPr="007D0ADD">
        <w:rPr>
          <w:rFonts w:ascii="Delicious" w:hAnsi="Delicious"/>
          <w:sz w:val="26"/>
          <w:szCs w:val="26"/>
        </w:rPr>
        <w:t xml:space="preserve"> - Call or email </w:t>
      </w:r>
      <w:r>
        <w:rPr>
          <w:rFonts w:ascii="Delicious" w:hAnsi="Delicious"/>
          <w:sz w:val="26"/>
          <w:szCs w:val="26"/>
        </w:rPr>
        <w:t>Pastor Larry Whittlesey at 503-475-1592 or Larry@vancouverchurch.org</w:t>
      </w:r>
    </w:p>
    <w:p w:rsidR="00F24593" w:rsidRDefault="00F24593" w:rsidP="00F24593">
      <w:pPr>
        <w:pStyle w:val="Title"/>
        <w:ind w:left="990" w:right="-90" w:hanging="990"/>
        <w:jc w:val="left"/>
        <w:rPr>
          <w:rFonts w:ascii="Delicious" w:hAnsi="Delicious"/>
          <w:sz w:val="26"/>
          <w:szCs w:val="26"/>
        </w:rPr>
      </w:pPr>
    </w:p>
    <w:p w:rsidR="00F24593" w:rsidRDefault="00F24593" w:rsidP="00F24593">
      <w:pPr>
        <w:pStyle w:val="Title"/>
        <w:ind w:left="990" w:right="-90" w:hanging="990"/>
        <w:jc w:val="left"/>
        <w:rPr>
          <w:rFonts w:ascii="Delicious" w:hAnsi="Delicious"/>
          <w:sz w:val="26"/>
          <w:szCs w:val="26"/>
        </w:rPr>
      </w:pPr>
      <w:r>
        <w:rPr>
          <w:rFonts w:ascii="Delicious" w:hAnsi="Delicious"/>
          <w:sz w:val="26"/>
          <w:szCs w:val="26"/>
        </w:rPr>
        <w:t>S</w:t>
      </w:r>
      <w:r w:rsidRPr="007D0ADD">
        <w:rPr>
          <w:rFonts w:ascii="Delicious" w:hAnsi="Delicious"/>
          <w:sz w:val="26"/>
          <w:szCs w:val="26"/>
        </w:rPr>
        <w:t xml:space="preserve">tep </w:t>
      </w:r>
      <w:r>
        <w:rPr>
          <w:rFonts w:ascii="Delicious" w:hAnsi="Delicious"/>
          <w:sz w:val="26"/>
          <w:szCs w:val="26"/>
        </w:rPr>
        <w:t>2</w:t>
      </w:r>
      <w:r w:rsidR="00D03E32">
        <w:rPr>
          <w:rFonts w:ascii="Delicious" w:hAnsi="Delicious"/>
          <w:sz w:val="26"/>
          <w:szCs w:val="26"/>
        </w:rPr>
        <w:t xml:space="preserve"> - Fill out registration form (</w:t>
      </w:r>
      <w:r w:rsidR="00D03E32" w:rsidRPr="00D03E32">
        <w:rPr>
          <w:rFonts w:ascii="Delicious" w:hAnsi="Delicious"/>
          <w:b/>
          <w:sz w:val="26"/>
          <w:szCs w:val="26"/>
        </w:rPr>
        <w:t xml:space="preserve">Online Registration available after January </w:t>
      </w:r>
      <w:r w:rsidR="00D03E32">
        <w:rPr>
          <w:rFonts w:ascii="Delicious" w:hAnsi="Delicious"/>
          <w:b/>
          <w:sz w:val="26"/>
          <w:szCs w:val="26"/>
        </w:rPr>
        <w:t>19, 2020</w:t>
      </w:r>
      <w:r w:rsidR="00D03E32">
        <w:rPr>
          <w:rFonts w:ascii="Delicious" w:hAnsi="Delicious"/>
          <w:sz w:val="26"/>
          <w:szCs w:val="26"/>
        </w:rPr>
        <w:t>)</w:t>
      </w:r>
    </w:p>
    <w:p w:rsidR="00F24593" w:rsidRPr="007D0ADD" w:rsidRDefault="00F24593" w:rsidP="00F24593">
      <w:pPr>
        <w:pStyle w:val="Title"/>
        <w:ind w:left="990" w:right="-90" w:hanging="990"/>
        <w:jc w:val="left"/>
        <w:rPr>
          <w:rFonts w:ascii="Delicious" w:hAnsi="Delicious"/>
          <w:sz w:val="26"/>
          <w:szCs w:val="26"/>
        </w:rPr>
      </w:pPr>
    </w:p>
    <w:p w:rsidR="00F24593" w:rsidRDefault="00F24593" w:rsidP="00F24593">
      <w:pPr>
        <w:pStyle w:val="Title"/>
        <w:ind w:left="990" w:right="-90" w:hanging="990"/>
        <w:jc w:val="left"/>
        <w:rPr>
          <w:rFonts w:ascii="Delicious" w:hAnsi="Delicious"/>
          <w:sz w:val="26"/>
          <w:szCs w:val="26"/>
        </w:rPr>
      </w:pPr>
      <w:r w:rsidRPr="007D0ADD">
        <w:rPr>
          <w:rFonts w:ascii="Delicious" w:hAnsi="Delicious"/>
          <w:sz w:val="26"/>
          <w:szCs w:val="26"/>
        </w:rPr>
        <w:t xml:space="preserve">Step </w:t>
      </w:r>
      <w:r>
        <w:rPr>
          <w:rFonts w:ascii="Delicious" w:hAnsi="Delicious"/>
          <w:sz w:val="26"/>
          <w:szCs w:val="26"/>
        </w:rPr>
        <w:t>3</w:t>
      </w:r>
      <w:r w:rsidRPr="007D0ADD">
        <w:rPr>
          <w:rFonts w:ascii="Delicious" w:hAnsi="Delicious"/>
          <w:sz w:val="26"/>
          <w:szCs w:val="26"/>
        </w:rPr>
        <w:t xml:space="preserve"> - </w:t>
      </w:r>
      <w:r>
        <w:rPr>
          <w:rFonts w:ascii="Delicious" w:hAnsi="Delicious"/>
          <w:sz w:val="26"/>
          <w:szCs w:val="26"/>
        </w:rPr>
        <w:t>Take a copy of both sides of this sheet before mailing for your</w:t>
      </w:r>
      <w:r w:rsidR="00D03E32">
        <w:rPr>
          <w:rFonts w:ascii="Delicious" w:hAnsi="Delicious"/>
          <w:sz w:val="26"/>
          <w:szCs w:val="26"/>
        </w:rPr>
        <w:t xml:space="preserve"> own</w:t>
      </w:r>
      <w:r>
        <w:rPr>
          <w:rFonts w:ascii="Delicious" w:hAnsi="Delicious"/>
          <w:sz w:val="26"/>
          <w:szCs w:val="26"/>
        </w:rPr>
        <w:t xml:space="preserve"> record.</w:t>
      </w:r>
      <w:r w:rsidRPr="007D0ADD">
        <w:rPr>
          <w:rFonts w:ascii="Delicious" w:hAnsi="Delicious"/>
          <w:sz w:val="26"/>
          <w:szCs w:val="26"/>
        </w:rPr>
        <w:t xml:space="preserve"> </w:t>
      </w:r>
    </w:p>
    <w:p w:rsidR="00F24593" w:rsidRPr="007D0ADD" w:rsidRDefault="00F24593" w:rsidP="00F24593">
      <w:pPr>
        <w:pStyle w:val="Title"/>
        <w:ind w:left="990" w:right="-90" w:hanging="990"/>
        <w:jc w:val="left"/>
        <w:rPr>
          <w:rFonts w:ascii="Delicious" w:hAnsi="Delicious"/>
          <w:sz w:val="26"/>
          <w:szCs w:val="26"/>
        </w:rPr>
      </w:pPr>
    </w:p>
    <w:p w:rsidR="00F24593" w:rsidRPr="007D0ADD" w:rsidRDefault="00F24593" w:rsidP="00F24593">
      <w:pPr>
        <w:pStyle w:val="Title"/>
        <w:ind w:left="990" w:right="-90" w:hanging="990"/>
        <w:jc w:val="left"/>
        <w:rPr>
          <w:rFonts w:ascii="Delicious" w:hAnsi="Delicious"/>
          <w:sz w:val="26"/>
          <w:szCs w:val="26"/>
        </w:rPr>
      </w:pPr>
      <w:r w:rsidRPr="007D0ADD">
        <w:rPr>
          <w:rFonts w:ascii="Delicious" w:hAnsi="Delicious"/>
          <w:sz w:val="26"/>
          <w:szCs w:val="26"/>
        </w:rPr>
        <w:t xml:space="preserve">Step </w:t>
      </w:r>
      <w:r>
        <w:rPr>
          <w:rFonts w:ascii="Delicious" w:hAnsi="Delicious"/>
          <w:sz w:val="26"/>
          <w:szCs w:val="26"/>
        </w:rPr>
        <w:t>4</w:t>
      </w:r>
      <w:r w:rsidRPr="007D0ADD">
        <w:rPr>
          <w:rFonts w:ascii="Delicious" w:hAnsi="Delicious"/>
          <w:sz w:val="26"/>
          <w:szCs w:val="26"/>
        </w:rPr>
        <w:t xml:space="preserve"> </w:t>
      </w:r>
      <w:r>
        <w:rPr>
          <w:rFonts w:ascii="Delicious" w:hAnsi="Delicious"/>
          <w:sz w:val="26"/>
          <w:szCs w:val="26"/>
        </w:rPr>
        <w:t xml:space="preserve">- </w:t>
      </w:r>
      <w:r w:rsidRPr="007D0ADD">
        <w:rPr>
          <w:rFonts w:ascii="Delicious" w:hAnsi="Delicious"/>
          <w:sz w:val="26"/>
          <w:szCs w:val="26"/>
        </w:rPr>
        <w:t>Return form with deposit or full payment (Payable to First Church of God)</w:t>
      </w:r>
    </w:p>
    <w:p w:rsidR="00F24593" w:rsidRPr="005A41AD" w:rsidRDefault="00F24593" w:rsidP="00F24593">
      <w:pPr>
        <w:pStyle w:val="Title"/>
        <w:ind w:left="990" w:right="-90" w:hanging="990"/>
        <w:jc w:val="left"/>
        <w:rPr>
          <w:rFonts w:ascii="Delicious" w:hAnsi="Delicious"/>
          <w:sz w:val="24"/>
        </w:rPr>
      </w:pPr>
      <w:r w:rsidRPr="007D0ADD">
        <w:rPr>
          <w:rFonts w:ascii="Delicious" w:hAnsi="Delicious"/>
          <w:sz w:val="26"/>
          <w:szCs w:val="26"/>
        </w:rPr>
        <w:t xml:space="preserve">   </w:t>
      </w:r>
      <w:r w:rsidRPr="007D0ADD">
        <w:rPr>
          <w:rFonts w:ascii="Delicious" w:hAnsi="Delicious"/>
          <w:sz w:val="26"/>
          <w:szCs w:val="26"/>
        </w:rPr>
        <w:tab/>
      </w:r>
      <w:r w:rsidRPr="005A41AD">
        <w:rPr>
          <w:rFonts w:ascii="Delicious" w:hAnsi="Delicious"/>
          <w:sz w:val="24"/>
        </w:rPr>
        <w:t xml:space="preserve">Send to: </w:t>
      </w:r>
      <w:r>
        <w:rPr>
          <w:rFonts w:ascii="Delicious" w:hAnsi="Delicious"/>
          <w:sz w:val="24"/>
        </w:rPr>
        <w:t>Cannon Beach</w:t>
      </w:r>
      <w:r w:rsidRPr="005A41AD">
        <w:rPr>
          <w:rFonts w:ascii="Delicious" w:hAnsi="Delicious"/>
          <w:sz w:val="24"/>
        </w:rPr>
        <w:t xml:space="preserve"> Retreat, First Church of God, 3300 NE 78</w:t>
      </w:r>
      <w:r w:rsidRPr="005A41AD">
        <w:rPr>
          <w:rFonts w:ascii="Delicious" w:hAnsi="Delicious"/>
          <w:sz w:val="24"/>
          <w:vertAlign w:val="superscript"/>
        </w:rPr>
        <w:t>th</w:t>
      </w:r>
      <w:r w:rsidRPr="005A41AD">
        <w:rPr>
          <w:rFonts w:ascii="Delicious" w:hAnsi="Delicious"/>
          <w:sz w:val="24"/>
        </w:rPr>
        <w:t xml:space="preserve">, </w:t>
      </w:r>
      <w:proofErr w:type="gramStart"/>
      <w:r w:rsidRPr="005A41AD">
        <w:rPr>
          <w:rFonts w:ascii="Delicious" w:hAnsi="Delicious"/>
          <w:sz w:val="24"/>
        </w:rPr>
        <w:t>Vancouver</w:t>
      </w:r>
      <w:proofErr w:type="gramEnd"/>
      <w:r w:rsidRPr="005A41AD">
        <w:rPr>
          <w:rFonts w:ascii="Delicious" w:hAnsi="Delicious"/>
          <w:sz w:val="24"/>
        </w:rPr>
        <w:t>, WA 98665.</w:t>
      </w:r>
    </w:p>
    <w:p w:rsidR="00F24593" w:rsidRDefault="00F24593" w:rsidP="00F24593">
      <w:pPr>
        <w:pStyle w:val="NoSpacing"/>
        <w:ind w:left="990" w:right="-90" w:hanging="990"/>
        <w:rPr>
          <w:rFonts w:ascii="Delicious" w:hAnsi="Delicious"/>
          <w:sz w:val="26"/>
          <w:szCs w:val="26"/>
        </w:rPr>
      </w:pPr>
    </w:p>
    <w:p w:rsidR="00F24593" w:rsidRPr="005A41AD" w:rsidRDefault="00F24593" w:rsidP="00F24593">
      <w:pPr>
        <w:pStyle w:val="NoSpacing"/>
        <w:ind w:left="990" w:right="-90" w:hanging="990"/>
        <w:rPr>
          <w:rFonts w:ascii="Delicious" w:hAnsi="Delicious"/>
          <w:sz w:val="12"/>
          <w:szCs w:val="26"/>
        </w:rPr>
      </w:pPr>
    </w:p>
    <w:p w:rsidR="00F24593" w:rsidRPr="005A41AD" w:rsidRDefault="00F24593" w:rsidP="00F24593">
      <w:pPr>
        <w:pStyle w:val="Title"/>
        <w:rPr>
          <w:rFonts w:ascii="Lucida Handwriting" w:hAnsi="Lucida Handwriting" w:cs="Times New Roman"/>
          <w:b/>
          <w:bCs w:val="0"/>
          <w:sz w:val="22"/>
          <w:szCs w:val="52"/>
        </w:rPr>
      </w:pPr>
      <w:r>
        <w:rPr>
          <w:rFonts w:ascii="Lucida Handwriting" w:hAnsi="Lucida Handwriting" w:cs="Times New Roman"/>
          <w:b/>
          <w:bCs w:val="0"/>
          <w:sz w:val="22"/>
          <w:szCs w:val="52"/>
        </w:rPr>
        <w:t>******************************************************************************************</w:t>
      </w:r>
    </w:p>
    <w:p w:rsidR="00F24593" w:rsidRPr="005A41AD" w:rsidRDefault="00F24593" w:rsidP="00F24593">
      <w:pPr>
        <w:pStyle w:val="Title"/>
        <w:rPr>
          <w:rFonts w:ascii="Lucida Handwriting" w:hAnsi="Lucida Handwriting" w:cs="Times New Roman"/>
          <w:b/>
          <w:bCs w:val="0"/>
          <w:sz w:val="10"/>
          <w:szCs w:val="52"/>
        </w:rPr>
      </w:pPr>
    </w:p>
    <w:p w:rsidR="00F24593" w:rsidRDefault="00F24593" w:rsidP="00F24593">
      <w:pPr>
        <w:pStyle w:val="Title"/>
        <w:rPr>
          <w:rFonts w:ascii="Lucida Handwriting" w:hAnsi="Lucida Handwriting" w:cs="Times New Roman"/>
          <w:b/>
          <w:bCs w:val="0"/>
          <w:sz w:val="24"/>
          <w:szCs w:val="52"/>
        </w:rPr>
      </w:pPr>
      <w:r>
        <w:rPr>
          <w:rFonts w:ascii="Lucida Handwriting" w:hAnsi="Lucida Handwriting" w:cs="Times New Roman"/>
          <w:b/>
          <w:bCs w:val="0"/>
          <w:sz w:val="24"/>
          <w:szCs w:val="52"/>
        </w:rPr>
        <w:t>FOR OFFICE USE ONLY</w:t>
      </w:r>
    </w:p>
    <w:p w:rsidR="00F24593" w:rsidRPr="005A41AD" w:rsidRDefault="00F24593" w:rsidP="00F24593">
      <w:pPr>
        <w:pStyle w:val="Title"/>
        <w:rPr>
          <w:rFonts w:ascii="Lucida Handwriting" w:hAnsi="Lucida Handwriting" w:cs="Times New Roman"/>
          <w:b/>
          <w:bCs w:val="0"/>
          <w:sz w:val="10"/>
          <w:szCs w:val="52"/>
        </w:rPr>
      </w:pPr>
    </w:p>
    <w:p w:rsidR="00F24593" w:rsidRDefault="00F24593" w:rsidP="00F24593">
      <w:pPr>
        <w:pStyle w:val="Title"/>
        <w:tabs>
          <w:tab w:val="left" w:pos="2160"/>
          <w:tab w:val="left" w:pos="5040"/>
          <w:tab w:val="left" w:pos="6480"/>
          <w:tab w:val="left" w:pos="6840"/>
          <w:tab w:val="right" w:pos="10710"/>
        </w:tabs>
        <w:jc w:val="left"/>
        <w:rPr>
          <w:rFonts w:ascii="Delicious" w:hAnsi="Delicious" w:cs="Times New Roman"/>
          <w:bCs w:val="0"/>
          <w:szCs w:val="28"/>
        </w:rPr>
      </w:pPr>
      <w:r w:rsidRPr="005A41AD">
        <w:rPr>
          <w:rFonts w:ascii="Delicious" w:hAnsi="Delicious" w:cs="Times New Roman"/>
          <w:bCs w:val="0"/>
          <w:szCs w:val="28"/>
        </w:rPr>
        <w:t>Room</w:t>
      </w:r>
      <w:r>
        <w:rPr>
          <w:rFonts w:ascii="Delicious" w:hAnsi="Delicious" w:cs="Times New Roman"/>
          <w:bCs w:val="0"/>
          <w:szCs w:val="28"/>
        </w:rPr>
        <w:t>ing with</w:t>
      </w:r>
      <w:r w:rsidRPr="00AC7671">
        <w:rPr>
          <w:rFonts w:ascii="Delicious" w:hAnsi="Delicious" w:cs="Times New Roman"/>
          <w:bCs w:val="0"/>
          <w:szCs w:val="28"/>
        </w:rPr>
        <w:t>:</w:t>
      </w:r>
      <w:r w:rsidRPr="00AC7671">
        <w:rPr>
          <w:rFonts w:ascii="Delicious" w:hAnsi="Delicious" w:cs="Times New Roman"/>
          <w:bCs w:val="0"/>
          <w:szCs w:val="28"/>
        </w:rPr>
        <w:tab/>
      </w:r>
      <w:r>
        <w:rPr>
          <w:rFonts w:ascii="Delicious" w:hAnsi="Delicious" w:cs="Times New Roman"/>
          <w:bCs w:val="0"/>
          <w:szCs w:val="28"/>
        </w:rPr>
        <w:tab/>
        <w:t>Building:</w:t>
      </w:r>
      <w:r>
        <w:rPr>
          <w:rFonts w:ascii="Delicious" w:hAnsi="Delicious" w:cs="Times New Roman"/>
          <w:bCs w:val="0"/>
          <w:szCs w:val="28"/>
        </w:rPr>
        <w:tab/>
        <w:t>__________</w:t>
      </w:r>
      <w:r>
        <w:rPr>
          <w:rFonts w:ascii="Delicious" w:hAnsi="Delicious" w:cs="Times New Roman"/>
          <w:bCs w:val="0"/>
          <w:szCs w:val="28"/>
        </w:rPr>
        <w:tab/>
        <w:t>Room # ________</w:t>
      </w:r>
    </w:p>
    <w:p w:rsidR="00F24593" w:rsidRDefault="00F24593" w:rsidP="00F24593">
      <w:pPr>
        <w:pStyle w:val="Title"/>
        <w:tabs>
          <w:tab w:val="left" w:pos="2160"/>
          <w:tab w:val="left" w:pos="5040"/>
          <w:tab w:val="right" w:pos="10710"/>
        </w:tabs>
        <w:jc w:val="left"/>
        <w:rPr>
          <w:rFonts w:ascii="Delicious" w:hAnsi="Delicious" w:cs="Times New Roman"/>
          <w:bCs w:val="0"/>
          <w:szCs w:val="28"/>
        </w:rPr>
      </w:pPr>
    </w:p>
    <w:p w:rsidR="00F24593" w:rsidRDefault="00F24593" w:rsidP="00F24593">
      <w:pPr>
        <w:pStyle w:val="Title"/>
        <w:tabs>
          <w:tab w:val="left" w:pos="2160"/>
          <w:tab w:val="left" w:pos="5040"/>
          <w:tab w:val="left" w:pos="6480"/>
          <w:tab w:val="right" w:pos="10710"/>
        </w:tabs>
        <w:jc w:val="left"/>
        <w:rPr>
          <w:rFonts w:ascii="Delicious" w:hAnsi="Delicious" w:cs="Times New Roman"/>
          <w:bCs w:val="0"/>
          <w:szCs w:val="28"/>
        </w:rPr>
      </w:pPr>
      <w:r>
        <w:rPr>
          <w:rFonts w:ascii="Delicious" w:hAnsi="Delicious" w:cs="Times New Roman"/>
          <w:bCs w:val="0"/>
          <w:szCs w:val="28"/>
        </w:rPr>
        <w:t>____________________________</w:t>
      </w:r>
      <w:r>
        <w:rPr>
          <w:rFonts w:ascii="Delicious" w:hAnsi="Delicious" w:cs="Times New Roman"/>
          <w:bCs w:val="0"/>
          <w:szCs w:val="28"/>
        </w:rPr>
        <w:tab/>
        <w:t>Total due:</w:t>
      </w:r>
      <w:r>
        <w:rPr>
          <w:rFonts w:ascii="Delicious" w:hAnsi="Delicious" w:cs="Times New Roman"/>
          <w:bCs w:val="0"/>
          <w:szCs w:val="28"/>
        </w:rPr>
        <w:tab/>
        <w:t>__________</w:t>
      </w:r>
      <w:r>
        <w:rPr>
          <w:rFonts w:ascii="Delicious" w:hAnsi="Delicious" w:cs="Times New Roman"/>
          <w:bCs w:val="0"/>
          <w:szCs w:val="28"/>
        </w:rPr>
        <w:tab/>
        <w:t xml:space="preserve">Check # ________ </w:t>
      </w:r>
      <w:r>
        <w:rPr>
          <w:rFonts w:ascii="Delicious" w:hAnsi="Delicious" w:cs="Times New Roman"/>
          <w:bCs w:val="0"/>
          <w:szCs w:val="28"/>
        </w:rPr>
        <w:tab/>
      </w:r>
    </w:p>
    <w:p w:rsidR="00F24593" w:rsidRDefault="00F24593" w:rsidP="00F24593">
      <w:pPr>
        <w:pStyle w:val="Title"/>
        <w:tabs>
          <w:tab w:val="left" w:pos="2160"/>
          <w:tab w:val="left" w:pos="5040"/>
          <w:tab w:val="left" w:pos="6480"/>
          <w:tab w:val="right" w:pos="10710"/>
        </w:tabs>
        <w:jc w:val="left"/>
        <w:rPr>
          <w:rFonts w:ascii="Delicious" w:hAnsi="Delicious" w:cs="Times New Roman"/>
          <w:bCs w:val="0"/>
          <w:szCs w:val="28"/>
        </w:rPr>
      </w:pPr>
    </w:p>
    <w:p w:rsidR="00F24593" w:rsidRDefault="00F24593" w:rsidP="00F24593">
      <w:pPr>
        <w:pStyle w:val="Title"/>
        <w:tabs>
          <w:tab w:val="left" w:pos="2160"/>
          <w:tab w:val="left" w:pos="5040"/>
          <w:tab w:val="left" w:pos="6480"/>
          <w:tab w:val="right" w:pos="10710"/>
        </w:tabs>
        <w:jc w:val="left"/>
        <w:rPr>
          <w:rFonts w:ascii="Delicious" w:hAnsi="Delicious" w:cs="Times New Roman"/>
          <w:bCs w:val="0"/>
          <w:szCs w:val="28"/>
        </w:rPr>
      </w:pPr>
      <w:r>
        <w:rPr>
          <w:rFonts w:ascii="Delicious" w:hAnsi="Delicious" w:cs="Times New Roman"/>
          <w:bCs w:val="0"/>
          <w:szCs w:val="28"/>
        </w:rPr>
        <w:t>____________________________</w:t>
      </w:r>
      <w:r>
        <w:rPr>
          <w:rFonts w:ascii="Delicious" w:hAnsi="Delicious" w:cs="Times New Roman"/>
          <w:bCs w:val="0"/>
          <w:szCs w:val="28"/>
        </w:rPr>
        <w:tab/>
        <w:t xml:space="preserve">Deposit: </w:t>
      </w:r>
      <w:r>
        <w:rPr>
          <w:rFonts w:ascii="Delicious" w:hAnsi="Delicious" w:cs="Times New Roman"/>
          <w:bCs w:val="0"/>
          <w:szCs w:val="28"/>
        </w:rPr>
        <w:tab/>
        <w:t>__________</w:t>
      </w:r>
      <w:r>
        <w:rPr>
          <w:rFonts w:ascii="Delicious" w:hAnsi="Delicious" w:cs="Times New Roman"/>
          <w:bCs w:val="0"/>
          <w:szCs w:val="28"/>
        </w:rPr>
        <w:tab/>
        <w:t>Check # ________</w:t>
      </w:r>
    </w:p>
    <w:p w:rsidR="00F24593" w:rsidRDefault="00F24593" w:rsidP="00F24593">
      <w:pPr>
        <w:pStyle w:val="Title"/>
        <w:tabs>
          <w:tab w:val="left" w:pos="2160"/>
          <w:tab w:val="left" w:pos="5040"/>
          <w:tab w:val="left" w:pos="6480"/>
          <w:tab w:val="right" w:pos="10710"/>
        </w:tabs>
        <w:jc w:val="left"/>
        <w:rPr>
          <w:rFonts w:ascii="Delicious" w:hAnsi="Delicious" w:cs="Times New Roman"/>
          <w:bCs w:val="0"/>
          <w:szCs w:val="28"/>
        </w:rPr>
      </w:pPr>
    </w:p>
    <w:p w:rsidR="00F24593" w:rsidRDefault="00F24593" w:rsidP="00F24593">
      <w:pPr>
        <w:pStyle w:val="Title"/>
        <w:tabs>
          <w:tab w:val="left" w:pos="2160"/>
          <w:tab w:val="left" w:pos="5040"/>
          <w:tab w:val="left" w:pos="6480"/>
          <w:tab w:val="right" w:pos="10710"/>
        </w:tabs>
        <w:jc w:val="left"/>
        <w:rPr>
          <w:rFonts w:ascii="Delicious" w:hAnsi="Delicious" w:cs="Times New Roman"/>
          <w:bCs w:val="0"/>
          <w:szCs w:val="28"/>
        </w:rPr>
      </w:pPr>
      <w:r>
        <w:rPr>
          <w:rFonts w:ascii="Delicious" w:hAnsi="Delicious" w:cs="Times New Roman"/>
          <w:bCs w:val="0"/>
          <w:szCs w:val="28"/>
        </w:rPr>
        <w:t>____________________________</w:t>
      </w:r>
      <w:r>
        <w:rPr>
          <w:rFonts w:ascii="Delicious" w:hAnsi="Delicious" w:cs="Times New Roman"/>
          <w:bCs w:val="0"/>
          <w:szCs w:val="28"/>
        </w:rPr>
        <w:tab/>
        <w:t>2</w:t>
      </w:r>
      <w:r w:rsidRPr="005A41AD">
        <w:rPr>
          <w:rFonts w:ascii="Delicious" w:hAnsi="Delicious" w:cs="Times New Roman"/>
          <w:bCs w:val="0"/>
          <w:szCs w:val="28"/>
          <w:vertAlign w:val="superscript"/>
        </w:rPr>
        <w:t>nd</w:t>
      </w:r>
      <w:r>
        <w:rPr>
          <w:rFonts w:ascii="Delicious" w:hAnsi="Delicious" w:cs="Times New Roman"/>
          <w:bCs w:val="0"/>
          <w:szCs w:val="28"/>
        </w:rPr>
        <w:t xml:space="preserve"> </w:t>
      </w:r>
      <w:proofErr w:type="spellStart"/>
      <w:r>
        <w:rPr>
          <w:rFonts w:ascii="Delicious" w:hAnsi="Delicious" w:cs="Times New Roman"/>
          <w:bCs w:val="0"/>
          <w:szCs w:val="28"/>
        </w:rPr>
        <w:t>pmt</w:t>
      </w:r>
      <w:proofErr w:type="spellEnd"/>
      <w:r>
        <w:rPr>
          <w:rFonts w:ascii="Delicious" w:hAnsi="Delicious" w:cs="Times New Roman"/>
          <w:bCs w:val="0"/>
          <w:szCs w:val="28"/>
        </w:rPr>
        <w:t>:</w:t>
      </w:r>
      <w:r>
        <w:rPr>
          <w:rFonts w:ascii="Delicious" w:hAnsi="Delicious" w:cs="Times New Roman"/>
          <w:bCs w:val="0"/>
          <w:szCs w:val="28"/>
        </w:rPr>
        <w:tab/>
        <w:t>__________</w:t>
      </w:r>
      <w:r>
        <w:rPr>
          <w:rFonts w:ascii="Delicious" w:hAnsi="Delicious" w:cs="Times New Roman"/>
          <w:bCs w:val="0"/>
          <w:szCs w:val="28"/>
        </w:rPr>
        <w:tab/>
        <w:t>Check # ________</w:t>
      </w:r>
    </w:p>
    <w:p w:rsidR="00F24593" w:rsidRDefault="00F24593" w:rsidP="00F24593">
      <w:pPr>
        <w:pStyle w:val="Title"/>
        <w:tabs>
          <w:tab w:val="left" w:pos="2160"/>
          <w:tab w:val="left" w:pos="5040"/>
          <w:tab w:val="left" w:pos="6480"/>
          <w:tab w:val="right" w:pos="10710"/>
        </w:tabs>
        <w:jc w:val="left"/>
        <w:rPr>
          <w:rFonts w:ascii="Delicious" w:hAnsi="Delicious" w:cs="Times New Roman"/>
          <w:bCs w:val="0"/>
          <w:szCs w:val="28"/>
        </w:rPr>
      </w:pPr>
    </w:p>
    <w:p w:rsidR="00F24593" w:rsidRDefault="00F24593" w:rsidP="00F24593">
      <w:pPr>
        <w:pStyle w:val="Title"/>
        <w:tabs>
          <w:tab w:val="left" w:pos="2160"/>
          <w:tab w:val="left" w:pos="5040"/>
          <w:tab w:val="left" w:pos="6480"/>
          <w:tab w:val="right" w:pos="10710"/>
        </w:tabs>
        <w:jc w:val="left"/>
      </w:pPr>
      <w:r>
        <w:rPr>
          <w:rFonts w:ascii="Delicious" w:hAnsi="Delicious" w:cs="Times New Roman"/>
          <w:bCs w:val="0"/>
          <w:szCs w:val="28"/>
        </w:rPr>
        <w:t>____________________________</w:t>
      </w:r>
      <w:r>
        <w:rPr>
          <w:rFonts w:ascii="Delicious" w:hAnsi="Delicious" w:cs="Times New Roman"/>
          <w:bCs w:val="0"/>
          <w:szCs w:val="28"/>
        </w:rPr>
        <w:tab/>
        <w:t xml:space="preserve">Final </w:t>
      </w:r>
      <w:proofErr w:type="spellStart"/>
      <w:r>
        <w:rPr>
          <w:rFonts w:ascii="Delicious" w:hAnsi="Delicious" w:cs="Times New Roman"/>
          <w:bCs w:val="0"/>
          <w:szCs w:val="28"/>
        </w:rPr>
        <w:t>pmt</w:t>
      </w:r>
      <w:proofErr w:type="spellEnd"/>
      <w:r>
        <w:rPr>
          <w:rFonts w:ascii="Delicious" w:hAnsi="Delicious" w:cs="Times New Roman"/>
          <w:bCs w:val="0"/>
          <w:szCs w:val="28"/>
        </w:rPr>
        <w:t>:</w:t>
      </w:r>
      <w:r>
        <w:rPr>
          <w:rFonts w:ascii="Delicious" w:hAnsi="Delicious" w:cs="Times New Roman"/>
          <w:bCs w:val="0"/>
          <w:szCs w:val="28"/>
        </w:rPr>
        <w:tab/>
        <w:t>__________</w:t>
      </w:r>
      <w:r>
        <w:rPr>
          <w:rFonts w:ascii="Delicious" w:hAnsi="Delicious" w:cs="Times New Roman"/>
          <w:bCs w:val="0"/>
          <w:szCs w:val="28"/>
        </w:rPr>
        <w:tab/>
        <w:t>Check # ______</w:t>
      </w:r>
      <w:r>
        <w:br w:type="page"/>
      </w:r>
    </w:p>
    <w:p w:rsidR="00F24593" w:rsidRDefault="00F24593" w:rsidP="00F24593">
      <w:pPr>
        <w:jc w:val="center"/>
        <w:rPr>
          <w:rFonts w:ascii="Delicious Heavy" w:hAnsi="Delicious Heavy"/>
          <w:b/>
          <w:sz w:val="30"/>
          <w:szCs w:val="30"/>
        </w:rPr>
      </w:pPr>
    </w:p>
    <w:p w:rsidR="00F24593" w:rsidRDefault="00F24593" w:rsidP="00F24593">
      <w:pPr>
        <w:jc w:val="center"/>
        <w:rPr>
          <w:rFonts w:ascii="Delicious Heavy" w:hAnsi="Delicious Heavy"/>
          <w:b/>
          <w:sz w:val="30"/>
          <w:szCs w:val="30"/>
        </w:rPr>
      </w:pPr>
    </w:p>
    <w:p w:rsidR="00F24593" w:rsidRPr="005A41AD" w:rsidRDefault="00F24593" w:rsidP="00F24593">
      <w:pPr>
        <w:jc w:val="center"/>
        <w:rPr>
          <w:rFonts w:ascii="Aldine401 BT" w:hAnsi="Aldine401 BT"/>
          <w:b/>
          <w:sz w:val="30"/>
          <w:szCs w:val="30"/>
        </w:rPr>
      </w:pPr>
      <w:r w:rsidRPr="005A41AD">
        <w:rPr>
          <w:rFonts w:ascii="Delicious Heavy" w:hAnsi="Delicious Heavy"/>
          <w:b/>
          <w:sz w:val="30"/>
          <w:szCs w:val="30"/>
        </w:rPr>
        <w:t>RATE SCHEDULE</w:t>
      </w:r>
    </w:p>
    <w:p w:rsidR="00F24593" w:rsidRDefault="00F24593" w:rsidP="00F24593">
      <w:pPr>
        <w:pStyle w:val="Title"/>
        <w:rPr>
          <w:rFonts w:ascii="Delicious" w:hAnsi="Delicious"/>
          <w:sz w:val="20"/>
          <w:szCs w:val="20"/>
        </w:rPr>
      </w:pPr>
    </w:p>
    <w:p w:rsidR="00F24593" w:rsidRPr="00296B9B" w:rsidRDefault="00F24593" w:rsidP="00F24593">
      <w:pPr>
        <w:pStyle w:val="Title"/>
        <w:rPr>
          <w:rFonts w:ascii="Delicious" w:hAnsi="Delicious"/>
          <w:sz w:val="20"/>
          <w:szCs w:val="20"/>
        </w:rPr>
      </w:pPr>
    </w:p>
    <w:p w:rsidR="00F24593" w:rsidRDefault="00F24593" w:rsidP="00F24593">
      <w:pPr>
        <w:pStyle w:val="Title"/>
        <w:jc w:val="both"/>
        <w:rPr>
          <w:rFonts w:ascii="Delicious" w:hAnsi="Delicious"/>
          <w:noProof/>
          <w:sz w:val="26"/>
          <w:szCs w:val="26"/>
        </w:rPr>
      </w:pPr>
      <w:r w:rsidRPr="007F327A">
        <w:rPr>
          <w:rFonts w:ascii="Delicious" w:hAnsi="Delicious"/>
          <w:sz w:val="26"/>
          <w:szCs w:val="26"/>
        </w:rPr>
        <w:t xml:space="preserve">Rates are per person and include lodging, food, and conference.  To reserve a room, return </w:t>
      </w:r>
      <w:r w:rsidR="00D03E32">
        <w:rPr>
          <w:rFonts w:ascii="Delicious" w:hAnsi="Delicious"/>
          <w:sz w:val="26"/>
          <w:szCs w:val="26"/>
        </w:rPr>
        <w:t>the registration form with a $50</w:t>
      </w:r>
      <w:r w:rsidRPr="007F327A">
        <w:rPr>
          <w:rFonts w:ascii="Delicious" w:hAnsi="Delicious"/>
          <w:sz w:val="26"/>
          <w:szCs w:val="26"/>
        </w:rPr>
        <w:t>.00 non-refundable deposit per person (</w:t>
      </w:r>
      <w:r w:rsidRPr="007F327A">
        <w:rPr>
          <w:rFonts w:ascii="Delicious" w:hAnsi="Delicious"/>
          <w:b/>
          <w:sz w:val="26"/>
          <w:szCs w:val="26"/>
        </w:rPr>
        <w:t>Note</w:t>
      </w:r>
      <w:r w:rsidR="00D03E32">
        <w:rPr>
          <w:rFonts w:ascii="Delicious" w:hAnsi="Delicious"/>
          <w:sz w:val="26"/>
          <w:szCs w:val="26"/>
        </w:rPr>
        <w:t>: the $50</w:t>
      </w:r>
      <w:r w:rsidRPr="007F327A">
        <w:rPr>
          <w:rFonts w:ascii="Delicious" w:hAnsi="Delicious"/>
          <w:sz w:val="26"/>
          <w:szCs w:val="26"/>
        </w:rPr>
        <w:t xml:space="preserve"> deposit is </w:t>
      </w:r>
      <w:r w:rsidRPr="007F327A">
        <w:rPr>
          <w:rFonts w:ascii="Delicious" w:hAnsi="Delicious"/>
          <w:sz w:val="26"/>
          <w:szCs w:val="26"/>
          <w:u w:val="single"/>
        </w:rPr>
        <w:t>already included</w:t>
      </w:r>
      <w:r w:rsidRPr="007F327A">
        <w:rPr>
          <w:rFonts w:ascii="Delicious" w:hAnsi="Delicious"/>
          <w:sz w:val="26"/>
          <w:szCs w:val="26"/>
        </w:rPr>
        <w:t xml:space="preserve"> in the price below).  Reservations are on a first</w:t>
      </w:r>
      <w:r>
        <w:rPr>
          <w:rFonts w:ascii="Delicious" w:hAnsi="Delicious"/>
          <w:sz w:val="26"/>
          <w:szCs w:val="26"/>
        </w:rPr>
        <w:t>-</w:t>
      </w:r>
      <w:r w:rsidRPr="007F327A">
        <w:rPr>
          <w:rFonts w:ascii="Delicious" w:hAnsi="Delicious"/>
          <w:sz w:val="26"/>
          <w:szCs w:val="26"/>
        </w:rPr>
        <w:t>come</w:t>
      </w:r>
      <w:r>
        <w:rPr>
          <w:rFonts w:ascii="Delicious" w:hAnsi="Delicious"/>
          <w:sz w:val="26"/>
          <w:szCs w:val="26"/>
        </w:rPr>
        <w:t>-</w:t>
      </w:r>
      <w:r w:rsidRPr="007F327A">
        <w:rPr>
          <w:rFonts w:ascii="Delicious" w:hAnsi="Delicious"/>
          <w:sz w:val="26"/>
          <w:szCs w:val="26"/>
        </w:rPr>
        <w:t>first</w:t>
      </w:r>
      <w:r>
        <w:rPr>
          <w:rFonts w:ascii="Delicious" w:hAnsi="Delicious"/>
          <w:sz w:val="26"/>
          <w:szCs w:val="26"/>
        </w:rPr>
        <w:t>-</w:t>
      </w:r>
      <w:r w:rsidRPr="007F327A">
        <w:rPr>
          <w:rFonts w:ascii="Delicious" w:hAnsi="Delicious"/>
          <w:sz w:val="26"/>
          <w:szCs w:val="26"/>
        </w:rPr>
        <w:t xml:space="preserve">serve basis.  </w:t>
      </w:r>
      <w:r>
        <w:rPr>
          <w:rFonts w:ascii="Delicious" w:hAnsi="Delicious"/>
          <w:sz w:val="26"/>
          <w:szCs w:val="26"/>
        </w:rPr>
        <w:t>W</w:t>
      </w:r>
      <w:r w:rsidRPr="007F327A">
        <w:rPr>
          <w:rFonts w:ascii="Delicious" w:hAnsi="Delicious"/>
          <w:sz w:val="26"/>
          <w:szCs w:val="26"/>
        </w:rPr>
        <w:t>e cannot hold a particular room without a deposit</w:t>
      </w:r>
      <w:r>
        <w:rPr>
          <w:rFonts w:ascii="Delicious" w:hAnsi="Delicious"/>
          <w:noProof/>
          <w:sz w:val="26"/>
          <w:szCs w:val="26"/>
        </w:rPr>
        <w:t>.</w:t>
      </w:r>
      <w:r w:rsidR="00D03E32">
        <w:rPr>
          <w:rFonts w:ascii="Delicious" w:hAnsi="Delicious"/>
          <w:noProof/>
          <w:sz w:val="26"/>
          <w:szCs w:val="26"/>
        </w:rPr>
        <w:t xml:space="preserve"> We will do our best to accommodate your room preferences, but final room selection is based on availability. </w:t>
      </w:r>
    </w:p>
    <w:p w:rsidR="00F24593" w:rsidRPr="005A41AD" w:rsidRDefault="00F24593" w:rsidP="00F24593">
      <w:pPr>
        <w:jc w:val="center"/>
        <w:rPr>
          <w:rFonts w:ascii="Delicious" w:hAnsi="Delicious"/>
          <w:b/>
          <w:sz w:val="28"/>
        </w:rPr>
      </w:pPr>
    </w:p>
    <w:p w:rsidR="00F24593" w:rsidRPr="005A41AD" w:rsidRDefault="00F24593" w:rsidP="00F24593">
      <w:pPr>
        <w:pStyle w:val="Title"/>
        <w:rPr>
          <w:rFonts w:ascii="Delicious Heavy" w:hAnsi="Delicious Heavy"/>
          <w:b/>
          <w:noProof/>
          <w:sz w:val="24"/>
        </w:rPr>
      </w:pPr>
    </w:p>
    <w:p w:rsidR="00F24593" w:rsidRDefault="00F24593" w:rsidP="00F24593">
      <w:pPr>
        <w:pStyle w:val="Title"/>
        <w:rPr>
          <w:rFonts w:ascii="Delicious Heavy" w:hAnsi="Delicious Heavy"/>
          <w:noProof/>
          <w:sz w:val="32"/>
          <w:szCs w:val="32"/>
        </w:rPr>
        <w:sectPr w:rsidR="00F24593" w:rsidSect="005A41AD"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tbl>
      <w:tblPr>
        <w:tblW w:w="10530" w:type="dxa"/>
        <w:tblInd w:w="-612" w:type="dxa"/>
        <w:tblLook w:val="04A0" w:firstRow="1" w:lastRow="0" w:firstColumn="1" w:lastColumn="0" w:noHBand="0" w:noVBand="1"/>
      </w:tblPr>
      <w:tblGrid>
        <w:gridCol w:w="2430"/>
        <w:gridCol w:w="2610"/>
        <w:gridCol w:w="450"/>
        <w:gridCol w:w="2520"/>
        <w:gridCol w:w="2520"/>
      </w:tblGrid>
      <w:tr w:rsidR="00F24593" w:rsidRPr="00B32FBC" w:rsidTr="00180313">
        <w:trPr>
          <w:trHeight w:val="300"/>
        </w:trPr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BEACH FRONT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PACIFIC VIEW LODGE BUNK ROOMS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5A41AD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SMALL ROOMS</w:t>
            </w:r>
          </w:p>
        </w:tc>
      </w:tr>
      <w:tr w:rsidR="00F24593" w:rsidRPr="00B32FBC" w:rsidTr="005A41AD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GUESTS PER ROOM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RATE PER GUEST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GUESTS PER ROOM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RATE PER GUEST</w:t>
            </w:r>
          </w:p>
        </w:tc>
      </w:tr>
      <w:tr w:rsidR="00F24593" w:rsidRPr="00B32FBC" w:rsidTr="005A41AD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$2</w:t>
            </w:r>
            <w:r w:rsidR="00D03E3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more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D03E32" w:rsidRPr="00B32FBC" w:rsidTr="00D03E32">
        <w:trPr>
          <w:gridAfter w:val="3"/>
          <w:wAfter w:w="5490" w:type="dxa"/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E32" w:rsidRPr="005A41AD" w:rsidRDefault="00D03E32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more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E32" w:rsidRPr="005A41AD" w:rsidRDefault="00D03E32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$2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each</w:t>
            </w:r>
          </w:p>
        </w:tc>
      </w:tr>
      <w:tr w:rsidR="00D03E32" w:rsidRPr="00B32FBC" w:rsidTr="00D03E32">
        <w:trPr>
          <w:gridBefore w:val="2"/>
          <w:wBefore w:w="5040" w:type="dxa"/>
          <w:trHeight w:val="30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32" w:rsidRPr="005A41AD" w:rsidRDefault="00D03E32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32" w:rsidRPr="005A41AD" w:rsidRDefault="00D03E32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32" w:rsidRPr="005A41AD" w:rsidRDefault="00D03E32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4593" w:rsidRPr="00B32FBC" w:rsidTr="00180313">
        <w:trPr>
          <w:trHeight w:val="300"/>
        </w:trPr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NORTH HAVEN - FRONT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PACIFIC VIEW LODGE</w:t>
            </w:r>
          </w:p>
        </w:tc>
      </w:tr>
      <w:tr w:rsidR="00F24593" w:rsidRPr="00B32FBC" w:rsidTr="005A41AD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GUESTS PER ROOM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RATE PER GUEST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GUESTS PER ROOM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RATE PER GUEST</w:t>
            </w:r>
          </w:p>
        </w:tc>
      </w:tr>
      <w:tr w:rsidR="00F24593" w:rsidRPr="00B32FBC" w:rsidTr="005A41AD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$2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F24593" w:rsidRPr="00B32FBC" w:rsidTr="005A41AD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more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>200 each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more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$2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each</w:t>
            </w:r>
          </w:p>
        </w:tc>
      </w:tr>
      <w:tr w:rsidR="00D03E32" w:rsidRPr="00B32FBC" w:rsidTr="00D03E32">
        <w:trPr>
          <w:gridBefore w:val="2"/>
          <w:wBefore w:w="5040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32" w:rsidRPr="005A41AD" w:rsidRDefault="00D03E32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32" w:rsidRPr="005A41AD" w:rsidRDefault="00D03E32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E32" w:rsidRPr="005A41AD" w:rsidRDefault="00D03E32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4593" w:rsidRPr="00B32FBC" w:rsidTr="00180313">
        <w:trPr>
          <w:trHeight w:val="300"/>
        </w:trPr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NORTH HAVEN - BACK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OFFSITE  OPTIONS</w:t>
            </w:r>
          </w:p>
        </w:tc>
      </w:tr>
      <w:tr w:rsidR="00F24593" w:rsidRPr="00B32FBC" w:rsidTr="005A41AD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GUESTS PER ROOM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RATE PER GUEST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93" w:rsidRPr="00180313" w:rsidRDefault="00F24593" w:rsidP="005A41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03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$</w:t>
            </w:r>
            <w:r w:rsidR="00180313" w:rsidRPr="001803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125</w:t>
            </w:r>
            <w:r w:rsidRPr="001803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PER PERSON  (includes all meals)</w:t>
            </w:r>
          </w:p>
        </w:tc>
      </w:tr>
      <w:tr w:rsidR="00F24593" w:rsidRPr="00B32FBC" w:rsidTr="005A41AD">
        <w:trPr>
          <w:trHeight w:val="28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18031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3" w:rsidRPr="005A41AD" w:rsidRDefault="00180313" w:rsidP="005A41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***</w:t>
            </w:r>
            <w:r w:rsidR="00F24593" w:rsidRPr="005A41A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DROP –IN COSTS </w:t>
            </w:r>
            <w:r w:rsidR="00F24593" w:rsidRPr="005A41AD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(MEALS NOT INCLUDED)</w:t>
            </w:r>
          </w:p>
        </w:tc>
      </w:tr>
      <w:tr w:rsidR="00F24593" w:rsidRPr="00B32FBC" w:rsidTr="005A41AD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more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93" w:rsidRPr="005A41AD" w:rsidRDefault="0018031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$175 each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93" w:rsidRPr="005A41AD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93" w:rsidRPr="007E2F55" w:rsidRDefault="00F24593" w:rsidP="005A41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5A41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 DAY</w:t>
            </w:r>
            <w:r w:rsidR="001803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plus $15 PER MEAL</w:t>
            </w:r>
          </w:p>
        </w:tc>
      </w:tr>
    </w:tbl>
    <w:p w:rsidR="00D03E32" w:rsidRDefault="00D03E32" w:rsidP="00F24593">
      <w:pPr>
        <w:pStyle w:val="Title"/>
        <w:rPr>
          <w:rFonts w:ascii="Delicious Heavy" w:hAnsi="Delicious Heavy"/>
          <w:noProof/>
          <w:sz w:val="40"/>
          <w:szCs w:val="40"/>
        </w:rPr>
      </w:pPr>
    </w:p>
    <w:p w:rsidR="00D03E32" w:rsidRDefault="00D03E32" w:rsidP="00F24593">
      <w:pPr>
        <w:pStyle w:val="Title"/>
        <w:rPr>
          <w:rFonts w:ascii="Delicious Heavy" w:hAnsi="Delicious Heavy"/>
          <w:noProof/>
          <w:sz w:val="40"/>
          <w:szCs w:val="40"/>
        </w:rPr>
      </w:pPr>
    </w:p>
    <w:p w:rsidR="00F24593" w:rsidRDefault="00F24593" w:rsidP="00F24593">
      <w:pPr>
        <w:pStyle w:val="Title"/>
        <w:rPr>
          <w:rFonts w:ascii="Delicious Heavy" w:hAnsi="Delicious Heavy"/>
          <w:noProof/>
          <w:sz w:val="40"/>
          <w:szCs w:val="40"/>
        </w:rPr>
      </w:pPr>
      <w:r w:rsidRPr="00851C15">
        <w:rPr>
          <w:noProof/>
        </w:rPr>
        <w:drawing>
          <wp:anchor distT="0" distB="0" distL="114300" distR="114300" simplePos="0" relativeHeight="251659264" behindDoc="0" locked="0" layoutInCell="1" allowOverlap="1" wp14:anchorId="2FFC6584" wp14:editId="00CF4695">
            <wp:simplePos x="0" y="0"/>
            <wp:positionH relativeFrom="column">
              <wp:posOffset>3274060</wp:posOffset>
            </wp:positionH>
            <wp:positionV relativeFrom="paragraph">
              <wp:posOffset>-463550</wp:posOffset>
            </wp:positionV>
            <wp:extent cx="2240280" cy="3688080"/>
            <wp:effectExtent l="0" t="0" r="7620" b="762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02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593" w:rsidRPr="00296B9B" w:rsidRDefault="00F24593" w:rsidP="00F24593">
      <w:pPr>
        <w:pStyle w:val="Title"/>
        <w:rPr>
          <w:rFonts w:ascii="Delicious Heavy" w:hAnsi="Delicious Heavy"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37C80" wp14:editId="0E5C0116">
                <wp:simplePos x="0" y="0"/>
                <wp:positionH relativeFrom="column">
                  <wp:posOffset>-406400</wp:posOffset>
                </wp:positionH>
                <wp:positionV relativeFrom="paragraph">
                  <wp:posOffset>27940</wp:posOffset>
                </wp:positionV>
                <wp:extent cx="2794000" cy="2180590"/>
                <wp:effectExtent l="3175" t="1905" r="3175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593" w:rsidRPr="007F327A" w:rsidRDefault="00F24593" w:rsidP="00F24593">
                            <w:pPr>
                              <w:jc w:val="center"/>
                              <w:rPr>
                                <w:rFonts w:ascii="Delicious" w:hAnsi="Delicious"/>
                                <w:b/>
                                <w:sz w:val="26"/>
                                <w:szCs w:val="26"/>
                              </w:rPr>
                            </w:pPr>
                            <w:r w:rsidRPr="007F327A">
                              <w:rPr>
                                <w:rFonts w:ascii="Delicious" w:hAnsi="Delicious"/>
                                <w:b/>
                                <w:sz w:val="26"/>
                                <w:szCs w:val="26"/>
                              </w:rPr>
                              <w:t>Conference Center</w:t>
                            </w:r>
                          </w:p>
                          <w:p w:rsidR="00F24593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</w:p>
                          <w:p w:rsidR="00F24593" w:rsidRPr="00DB115E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  <w:r w:rsidRPr="00DB115E"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 xml:space="preserve">  1 – Beach Front</w:t>
                            </w:r>
                          </w:p>
                          <w:p w:rsidR="00F24593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  <w:r w:rsidRPr="00DB115E"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 xml:space="preserve">  2 – Pacific View </w:t>
                            </w:r>
                            <w: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>L</w:t>
                            </w:r>
                            <w:r w:rsidRPr="00DB115E"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>odge</w:t>
                            </w:r>
                          </w:p>
                          <w:p w:rsidR="00F24593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B115E"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>5 – North Haven</w:t>
                            </w:r>
                            <w: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24593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B115E"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 xml:space="preserve">6 – </w:t>
                            </w:r>
                            <w: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>Main Lobby &amp; Fireside Room</w:t>
                            </w:r>
                          </w:p>
                          <w:p w:rsidR="00F24593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 xml:space="preserve">  7 – Coach House</w:t>
                            </w:r>
                          </w:p>
                          <w:p w:rsidR="00F24593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 xml:space="preserve">  8 – East Haven</w:t>
                            </w:r>
                          </w:p>
                          <w:p w:rsidR="00F24593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>14 – Main Dining Hall</w:t>
                            </w:r>
                          </w:p>
                          <w:p w:rsidR="00F24593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>16 – Tides</w:t>
                            </w:r>
                          </w:p>
                          <w:p w:rsidR="00F24593" w:rsidRPr="00DB115E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>17 – Recreation Center</w:t>
                            </w:r>
                          </w:p>
                          <w:p w:rsidR="00F24593" w:rsidRDefault="00F24593" w:rsidP="00F24593">
                            <w:pPr>
                              <w:jc w:val="center"/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</w:p>
                          <w:p w:rsidR="00F24593" w:rsidRPr="00DB115E" w:rsidRDefault="00F24593" w:rsidP="00F24593">
                            <w:pPr>
                              <w:jc w:val="center"/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</w:p>
                          <w:p w:rsidR="00F24593" w:rsidRPr="00DB115E" w:rsidRDefault="00F24593" w:rsidP="00F24593">
                            <w:pPr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</w:pPr>
                            <w:r w:rsidRPr="00DB115E">
                              <w:rPr>
                                <w:rFonts w:ascii="Delicious" w:hAnsi="Delicious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24593" w:rsidRDefault="00F24593" w:rsidP="00F245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-32pt;margin-top:2.2pt;width:220pt;height:1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" stroked="f">
                <v:textbox>
                  <w:txbxContent>
                    <w:p w:rsidR="00F24593" w:rsidRPr="007F327A" w:rsidRDefault="00F24593" w:rsidP="00F24593">
                      <w:pPr>
                        <w:jc w:val="center"/>
                        <w:rPr>
                          <w:rFonts w:ascii="Delicious" w:hAnsi="Delicious"/>
                          <w:b/>
                          <w:sz w:val="26"/>
                          <w:szCs w:val="26"/>
                        </w:rPr>
                      </w:pPr>
                      <w:r w:rsidRPr="007F327A">
                        <w:rPr>
                          <w:rFonts w:ascii="Delicious" w:hAnsi="Delicious"/>
                          <w:b/>
                          <w:sz w:val="26"/>
                          <w:szCs w:val="26"/>
                        </w:rPr>
                        <w:t>Conference Center</w:t>
                      </w:r>
                    </w:p>
                    <w:p w:rsidR="00F24593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</w:p>
                    <w:p w:rsidR="00F24593" w:rsidRPr="00DB115E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  <w:r w:rsidRPr="00DB115E">
                        <w:rPr>
                          <w:rFonts w:ascii="Delicious" w:hAnsi="Delicious"/>
                          <w:sz w:val="26"/>
                          <w:szCs w:val="26"/>
                        </w:rPr>
                        <w:t xml:space="preserve">  1 – Beach Front</w:t>
                      </w:r>
                    </w:p>
                    <w:p w:rsidR="00F24593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  <w:r w:rsidRPr="00DB115E">
                        <w:rPr>
                          <w:rFonts w:ascii="Delicious" w:hAnsi="Delicious"/>
                          <w:sz w:val="26"/>
                          <w:szCs w:val="26"/>
                        </w:rPr>
                        <w:t xml:space="preserve">  2 – Pacific View </w:t>
                      </w:r>
                      <w:r>
                        <w:rPr>
                          <w:rFonts w:ascii="Delicious" w:hAnsi="Delicious"/>
                          <w:sz w:val="26"/>
                          <w:szCs w:val="26"/>
                        </w:rPr>
                        <w:t>L</w:t>
                      </w:r>
                      <w:r w:rsidRPr="00DB115E">
                        <w:rPr>
                          <w:rFonts w:ascii="Delicious" w:hAnsi="Delicious"/>
                          <w:sz w:val="26"/>
                          <w:szCs w:val="26"/>
                        </w:rPr>
                        <w:t>odge</w:t>
                      </w:r>
                    </w:p>
                    <w:p w:rsidR="00F24593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  <w:r>
                        <w:rPr>
                          <w:rFonts w:ascii="Delicious" w:hAnsi="Delicious"/>
                          <w:sz w:val="26"/>
                          <w:szCs w:val="26"/>
                        </w:rPr>
                        <w:t xml:space="preserve">  </w:t>
                      </w:r>
                      <w:r w:rsidRPr="00DB115E">
                        <w:rPr>
                          <w:rFonts w:ascii="Delicious" w:hAnsi="Delicious"/>
                          <w:sz w:val="26"/>
                          <w:szCs w:val="26"/>
                        </w:rPr>
                        <w:t>5 – North Haven</w:t>
                      </w:r>
                      <w:r>
                        <w:rPr>
                          <w:rFonts w:ascii="Delicious" w:hAnsi="Deliciou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24593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  <w:r>
                        <w:rPr>
                          <w:rFonts w:ascii="Delicious" w:hAnsi="Delicious"/>
                          <w:sz w:val="26"/>
                          <w:szCs w:val="26"/>
                        </w:rPr>
                        <w:t xml:space="preserve">  </w:t>
                      </w:r>
                      <w:r w:rsidRPr="00DB115E">
                        <w:rPr>
                          <w:rFonts w:ascii="Delicious" w:hAnsi="Delicious"/>
                          <w:sz w:val="26"/>
                          <w:szCs w:val="26"/>
                        </w:rPr>
                        <w:t xml:space="preserve">6 – </w:t>
                      </w:r>
                      <w:r>
                        <w:rPr>
                          <w:rFonts w:ascii="Delicious" w:hAnsi="Delicious"/>
                          <w:sz w:val="26"/>
                          <w:szCs w:val="26"/>
                        </w:rPr>
                        <w:t>Main Lobby &amp; Fireside Room</w:t>
                      </w:r>
                    </w:p>
                    <w:p w:rsidR="00F24593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  <w:r>
                        <w:rPr>
                          <w:rFonts w:ascii="Delicious" w:hAnsi="Delicious"/>
                          <w:sz w:val="26"/>
                          <w:szCs w:val="26"/>
                        </w:rPr>
                        <w:t xml:space="preserve">  7 – Coach House</w:t>
                      </w:r>
                    </w:p>
                    <w:p w:rsidR="00F24593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  <w:r>
                        <w:rPr>
                          <w:rFonts w:ascii="Delicious" w:hAnsi="Delicious"/>
                          <w:sz w:val="26"/>
                          <w:szCs w:val="26"/>
                        </w:rPr>
                        <w:t xml:space="preserve">  8 – East Haven</w:t>
                      </w:r>
                    </w:p>
                    <w:p w:rsidR="00F24593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  <w:r>
                        <w:rPr>
                          <w:rFonts w:ascii="Delicious" w:hAnsi="Delicious"/>
                          <w:sz w:val="26"/>
                          <w:szCs w:val="26"/>
                        </w:rPr>
                        <w:t>14 – Main Dining Hall</w:t>
                      </w:r>
                    </w:p>
                    <w:p w:rsidR="00F24593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  <w:r>
                        <w:rPr>
                          <w:rFonts w:ascii="Delicious" w:hAnsi="Delicious"/>
                          <w:sz w:val="26"/>
                          <w:szCs w:val="26"/>
                        </w:rPr>
                        <w:t>16 – Tides</w:t>
                      </w:r>
                    </w:p>
                    <w:p w:rsidR="00F24593" w:rsidRPr="00DB115E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  <w:r>
                        <w:rPr>
                          <w:rFonts w:ascii="Delicious" w:hAnsi="Delicious"/>
                          <w:sz w:val="26"/>
                          <w:szCs w:val="26"/>
                        </w:rPr>
                        <w:t>17 – Recreation Center</w:t>
                      </w:r>
                    </w:p>
                    <w:p w:rsidR="00F24593" w:rsidRDefault="00F24593" w:rsidP="00F24593">
                      <w:pPr>
                        <w:jc w:val="center"/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</w:p>
                    <w:p w:rsidR="00F24593" w:rsidRPr="00DB115E" w:rsidRDefault="00F24593" w:rsidP="00F24593">
                      <w:pPr>
                        <w:jc w:val="center"/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</w:p>
                    <w:p w:rsidR="00F24593" w:rsidRPr="00DB115E" w:rsidRDefault="00F24593" w:rsidP="00F24593">
                      <w:pPr>
                        <w:rPr>
                          <w:rFonts w:ascii="Delicious" w:hAnsi="Delicious"/>
                          <w:sz w:val="26"/>
                          <w:szCs w:val="26"/>
                        </w:rPr>
                      </w:pPr>
                      <w:r w:rsidRPr="00DB115E">
                        <w:rPr>
                          <w:rFonts w:ascii="Delicious" w:hAnsi="Delicious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24593" w:rsidRDefault="00F24593" w:rsidP="00F245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4593" w:rsidRPr="00E03CE4" w:rsidRDefault="00F24593" w:rsidP="00F24593">
      <w:pPr>
        <w:pStyle w:val="Title"/>
        <w:rPr>
          <w:rFonts w:ascii="Delicious" w:hAnsi="Delicious"/>
          <w:i/>
          <w:sz w:val="22"/>
          <w:szCs w:val="22"/>
        </w:rPr>
      </w:pPr>
    </w:p>
    <w:p w:rsidR="00F24593" w:rsidRPr="0008638D" w:rsidRDefault="00F24593" w:rsidP="00F24593">
      <w:pPr>
        <w:pStyle w:val="Title"/>
        <w:rPr>
          <w:rFonts w:ascii="Delicious Heavy" w:hAnsi="Delicious Heavy"/>
          <w:sz w:val="2"/>
          <w:szCs w:val="2"/>
        </w:rPr>
      </w:pPr>
    </w:p>
    <w:p w:rsidR="0096430B" w:rsidRDefault="0096430B"/>
    <w:sectPr w:rsidR="0096430B" w:rsidSect="00ED3D50">
      <w:footerReference w:type="default" r:id="rId10"/>
      <w:type w:val="continuous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83" w:rsidRDefault="002D1383">
      <w:r>
        <w:separator/>
      </w:r>
    </w:p>
  </w:endnote>
  <w:endnote w:type="continuationSeparator" w:id="0">
    <w:p w:rsidR="002D1383" w:rsidRDefault="002D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D6" w:rsidRPr="00E37A55" w:rsidRDefault="00F24593">
    <w:pPr>
      <w:pStyle w:val="Footer"/>
      <w:rPr>
        <w:color w:val="808080"/>
        <w:sz w:val="20"/>
        <w:szCs w:val="20"/>
      </w:rPr>
    </w:pPr>
    <w:r w:rsidRPr="00E37A55">
      <w:rPr>
        <w:color w:val="808080"/>
        <w:sz w:val="20"/>
        <w:szCs w:val="20"/>
      </w:rPr>
      <w:t>FCOG</w:t>
    </w:r>
    <w:r>
      <w:rPr>
        <w:color w:val="808080"/>
        <w:sz w:val="20"/>
        <w:szCs w:val="20"/>
      </w:rPr>
      <w:t xml:space="preserve"> - </w:t>
    </w:r>
    <w:r w:rsidRPr="00F415FD">
      <w:rPr>
        <w:color w:val="808080"/>
        <w:sz w:val="16"/>
        <w:szCs w:val="16"/>
      </w:rPr>
      <w:fldChar w:fldCharType="begin"/>
    </w:r>
    <w:r w:rsidRPr="00F415FD">
      <w:rPr>
        <w:color w:val="808080"/>
        <w:sz w:val="16"/>
        <w:szCs w:val="16"/>
      </w:rPr>
      <w:instrText xml:space="preserve"> FILENAME </w:instrText>
    </w:r>
    <w:r w:rsidRPr="00F415FD">
      <w:rPr>
        <w:color w:val="808080"/>
        <w:sz w:val="16"/>
        <w:szCs w:val="16"/>
      </w:rPr>
      <w:fldChar w:fldCharType="separate"/>
    </w:r>
    <w:r w:rsidR="000F6E45">
      <w:rPr>
        <w:noProof/>
        <w:color w:val="808080"/>
        <w:sz w:val="16"/>
        <w:szCs w:val="16"/>
      </w:rPr>
      <w:t>CANNON BEACH RETREAT 2020 - REGISTRATION</w:t>
    </w:r>
    <w:r w:rsidRPr="00F415FD"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83" w:rsidRDefault="002D1383">
      <w:r>
        <w:separator/>
      </w:r>
    </w:p>
  </w:footnote>
  <w:footnote w:type="continuationSeparator" w:id="0">
    <w:p w:rsidR="002D1383" w:rsidRDefault="002D138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ry">
    <w15:presenceInfo w15:providerId="None" w15:userId="La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93"/>
    <w:rsid w:val="000F6E45"/>
    <w:rsid w:val="00180313"/>
    <w:rsid w:val="00217EA5"/>
    <w:rsid w:val="002D1383"/>
    <w:rsid w:val="0096430B"/>
    <w:rsid w:val="00D03E32"/>
    <w:rsid w:val="00F24593"/>
    <w:rsid w:val="00F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4593"/>
    <w:pPr>
      <w:jc w:val="center"/>
    </w:pPr>
    <w:rPr>
      <w:rFonts w:ascii="Tahoma" w:hAnsi="Tahoma" w:cs="Tahoma"/>
      <w:bCs/>
      <w:sz w:val="28"/>
    </w:rPr>
  </w:style>
  <w:style w:type="character" w:customStyle="1" w:styleId="TitleChar">
    <w:name w:val="Title Char"/>
    <w:basedOn w:val="DefaultParagraphFont"/>
    <w:link w:val="Title"/>
    <w:rsid w:val="00F24593"/>
    <w:rPr>
      <w:rFonts w:ascii="Tahoma" w:eastAsia="Times New Roman" w:hAnsi="Tahoma" w:cs="Tahoma"/>
      <w:bCs/>
      <w:sz w:val="28"/>
      <w:szCs w:val="24"/>
    </w:rPr>
  </w:style>
  <w:style w:type="paragraph" w:styleId="Footer">
    <w:name w:val="footer"/>
    <w:basedOn w:val="Normal"/>
    <w:link w:val="FooterChar"/>
    <w:rsid w:val="00F24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45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459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4593"/>
    <w:pPr>
      <w:jc w:val="center"/>
    </w:pPr>
    <w:rPr>
      <w:rFonts w:ascii="Tahoma" w:hAnsi="Tahoma" w:cs="Tahoma"/>
      <w:bCs/>
      <w:sz w:val="28"/>
    </w:rPr>
  </w:style>
  <w:style w:type="character" w:customStyle="1" w:styleId="TitleChar">
    <w:name w:val="Title Char"/>
    <w:basedOn w:val="DefaultParagraphFont"/>
    <w:link w:val="Title"/>
    <w:rsid w:val="00F24593"/>
    <w:rPr>
      <w:rFonts w:ascii="Tahoma" w:eastAsia="Times New Roman" w:hAnsi="Tahoma" w:cs="Tahoma"/>
      <w:bCs/>
      <w:sz w:val="28"/>
      <w:szCs w:val="24"/>
    </w:rPr>
  </w:style>
  <w:style w:type="paragraph" w:styleId="Footer">
    <w:name w:val="footer"/>
    <w:basedOn w:val="Normal"/>
    <w:link w:val="FooterChar"/>
    <w:rsid w:val="00F24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45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459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43C9-275B-4D38-9F15-5CA290BA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Columbia-Willamette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Office</cp:lastModifiedBy>
  <cp:revision>3</cp:revision>
  <cp:lastPrinted>2020-01-02T17:59:00Z</cp:lastPrinted>
  <dcterms:created xsi:type="dcterms:W3CDTF">2020-01-02T18:00:00Z</dcterms:created>
  <dcterms:modified xsi:type="dcterms:W3CDTF">2020-01-02T18:00:00Z</dcterms:modified>
</cp:coreProperties>
</file>